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45" w:rsidRDefault="00EA4E74" w:rsidP="00DC4D91">
      <w:pPr>
        <w:spacing w:after="0"/>
      </w:pPr>
      <w:bookmarkStart w:id="0" w:name="_GoBack"/>
      <w:bookmarkEnd w:id="0"/>
      <w:r w:rsidRPr="00F44C21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19AEE0EE" wp14:editId="64F7D0AB">
            <wp:extent cx="5510254" cy="4508390"/>
            <wp:effectExtent l="0" t="0" r="0" b="698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A4E74" w:rsidRPr="00F44C21" w:rsidRDefault="00EA4E74" w:rsidP="00EA4E74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F44C21">
        <w:rPr>
          <w:rFonts w:ascii="Times New Roman" w:hAnsi="Times New Roman" w:cs="Times New Roman"/>
          <w:b/>
          <w:sz w:val="20"/>
          <w:szCs w:val="20"/>
        </w:rPr>
        <w:t>Figure</w:t>
      </w:r>
      <w:del w:id="1" w:author="Theanette Mulder" w:date="2014-08-14T08:59:00Z">
        <w:r w:rsidRPr="00F44C21" w:rsidDel="003C0899">
          <w:rPr>
            <w:rFonts w:ascii="Times New Roman" w:hAnsi="Times New Roman" w:cs="Times New Roman"/>
            <w:b/>
            <w:sz w:val="20"/>
            <w:szCs w:val="20"/>
          </w:rPr>
          <w:delText xml:space="preserve"> 3</w:delText>
        </w:r>
      </w:del>
      <w:ins w:id="2" w:author="Theanette Mulder" w:date="2014-08-14T08:59:00Z">
        <w:r w:rsidR="003C0899">
          <w:rPr>
            <w:rFonts w:ascii="Times New Roman" w:hAnsi="Times New Roman" w:cs="Times New Roman"/>
            <w:b/>
            <w:sz w:val="20"/>
            <w:szCs w:val="20"/>
          </w:rPr>
          <w:t>2</w:t>
        </w:r>
      </w:ins>
      <w:r w:rsidRPr="00F44C2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44C21">
        <w:rPr>
          <w:rFonts w:ascii="Times New Roman" w:hAnsi="Times New Roman" w:cs="Times New Roman"/>
          <w:sz w:val="20"/>
          <w:szCs w:val="20"/>
        </w:rPr>
        <w:t xml:space="preserve">Comparison of outcomes between TEWS and SATS colour codes </w:t>
      </w:r>
    </w:p>
    <w:p w:rsidR="00EA4E74" w:rsidRDefault="00EA4E74"/>
    <w:sectPr w:rsidR="00EA4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74"/>
    <w:rsid w:val="003C0899"/>
    <w:rsid w:val="008B2B45"/>
    <w:rsid w:val="00CB527D"/>
    <w:rsid w:val="00DC4D91"/>
    <w:rsid w:val="00EA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0004D-32B1-43B5-917E-62BB28C0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7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A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Discharged from emergency department</c:v>
                </c:pt>
              </c:strCache>
            </c:strRef>
          </c:tx>
          <c:invertIfNegative val="0"/>
          <c:dLbls>
            <c:numFmt formatCode="#,##0.0" sourceLinked="0"/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Green (n=185)</c:v>
                </c:pt>
                <c:pt idx="1">
                  <c:v>Yellow (n=139)</c:v>
                </c:pt>
                <c:pt idx="2">
                  <c:v>Orange (n=58)</c:v>
                </c:pt>
                <c:pt idx="3">
                  <c:v>Red (n=13)</c:v>
                </c:pt>
                <c:pt idx="5">
                  <c:v>Green (n=2)</c:v>
                </c:pt>
                <c:pt idx="6">
                  <c:v>Yellow (n=8)</c:v>
                </c:pt>
                <c:pt idx="7">
                  <c:v>Orange (n=321)</c:v>
                </c:pt>
                <c:pt idx="8">
                  <c:v>Red (n=35)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80.5</c:v>
                </c:pt>
                <c:pt idx="1">
                  <c:v>66.2</c:v>
                </c:pt>
                <c:pt idx="2">
                  <c:v>50</c:v>
                </c:pt>
                <c:pt idx="3">
                  <c:v>23.1</c:v>
                </c:pt>
                <c:pt idx="5">
                  <c:v>50</c:v>
                </c:pt>
                <c:pt idx="6">
                  <c:v>87.5</c:v>
                </c:pt>
                <c:pt idx="7">
                  <c:v>70.400000000000006</c:v>
                </c:pt>
                <c:pt idx="8">
                  <c:v>62.9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Admitted to the National District Hospital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Green (n=185)</c:v>
                </c:pt>
                <c:pt idx="1">
                  <c:v>Yellow (n=139)</c:v>
                </c:pt>
                <c:pt idx="2">
                  <c:v>Orange (n=58)</c:v>
                </c:pt>
                <c:pt idx="3">
                  <c:v>Red (n=13)</c:v>
                </c:pt>
                <c:pt idx="5">
                  <c:v>Green (n=2)</c:v>
                </c:pt>
                <c:pt idx="6">
                  <c:v>Yellow (n=8)</c:v>
                </c:pt>
                <c:pt idx="7">
                  <c:v>Orange (n=321)</c:v>
                </c:pt>
                <c:pt idx="8">
                  <c:v>Red (n=35)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13.5</c:v>
                </c:pt>
                <c:pt idx="1">
                  <c:v>22.3</c:v>
                </c:pt>
                <c:pt idx="2">
                  <c:v>36.200000000000003</c:v>
                </c:pt>
                <c:pt idx="3">
                  <c:v>53.8</c:v>
                </c:pt>
                <c:pt idx="6">
                  <c:v>12.5</c:v>
                </c:pt>
                <c:pt idx="7">
                  <c:v>22.1</c:v>
                </c:pt>
                <c:pt idx="8">
                  <c:v>11.4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Referred to specialist, secondary or tertiary hospital</c:v>
                </c:pt>
              </c:strCache>
            </c:strRef>
          </c:tx>
          <c:invertIfNegative val="0"/>
          <c:dLbls>
            <c:numFmt formatCode="#,##0.0" sourceLinked="0"/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Green (n=185)</c:v>
                </c:pt>
                <c:pt idx="1">
                  <c:v>Yellow (n=139)</c:v>
                </c:pt>
                <c:pt idx="2">
                  <c:v>Orange (n=58)</c:v>
                </c:pt>
                <c:pt idx="3">
                  <c:v>Red (n=13)</c:v>
                </c:pt>
                <c:pt idx="5">
                  <c:v>Green (n=2)</c:v>
                </c:pt>
                <c:pt idx="6">
                  <c:v>Yellow (n=8)</c:v>
                </c:pt>
                <c:pt idx="7">
                  <c:v>Orange (n=321)</c:v>
                </c:pt>
                <c:pt idx="8">
                  <c:v>Red (n=35)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6</c:v>
                </c:pt>
                <c:pt idx="1">
                  <c:v>11.5</c:v>
                </c:pt>
                <c:pt idx="2">
                  <c:v>13.8</c:v>
                </c:pt>
                <c:pt idx="3">
                  <c:v>23.1</c:v>
                </c:pt>
                <c:pt idx="5">
                  <c:v>50</c:v>
                </c:pt>
                <c:pt idx="7">
                  <c:v>7.5</c:v>
                </c:pt>
                <c:pt idx="8">
                  <c:v>25.7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1"/>
        <c:overlap val="100"/>
        <c:axId val="361511504"/>
        <c:axId val="363639928"/>
      </c:barChart>
      <c:catAx>
        <c:axId val="361511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TEWS</a:t>
                </a:r>
                <a:r>
                  <a:rPr lang="en-ZA" baseline="0"/>
                  <a:t> colour codes                        SATS colour codes</a:t>
                </a:r>
                <a:endParaRPr lang="en-ZA"/>
              </a:p>
            </c:rich>
          </c:tx>
          <c:layout>
            <c:manualLayout>
              <c:xMode val="edge"/>
              <c:yMode val="edge"/>
              <c:x val="7.7850503062117299E-2"/>
              <c:y val="0.92087850431739515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crossAx val="363639928"/>
        <c:crosses val="autoZero"/>
        <c:auto val="1"/>
        <c:lblAlgn val="ctr"/>
        <c:lblOffset val="100"/>
        <c:noMultiLvlLbl val="0"/>
      </c:catAx>
      <c:valAx>
        <c:axId val="36363992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 of patients</a:t>
                </a:r>
                <a:r>
                  <a:rPr lang="en-ZA" baseline="0"/>
                  <a:t> (%)</a:t>
                </a:r>
                <a:endParaRPr lang="en-ZA"/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361511504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Theanette Mulder</dc:creator>
  <cp:keywords/>
  <dc:description/>
  <cp:lastModifiedBy>Robyn Marais</cp:lastModifiedBy>
  <cp:revision>2</cp:revision>
  <dcterms:created xsi:type="dcterms:W3CDTF">2014-08-19T11:46:00Z</dcterms:created>
  <dcterms:modified xsi:type="dcterms:W3CDTF">2014-08-19T11:46:00Z</dcterms:modified>
</cp:coreProperties>
</file>