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B45" w:rsidRDefault="008B6340">
      <w:bookmarkStart w:id="0" w:name="_GoBack"/>
      <w:bookmarkEnd w:id="0"/>
      <w:del w:id="1" w:author="Theanette Mulder" w:date="2014-08-14T09:01:00Z">
        <w:r w:rsidRPr="00F44C21" w:rsidDel="00832E9A">
          <w:rPr>
            <w:rFonts w:ascii="Times New Roman" w:hAnsi="Times New Roman" w:cs="Times New Roman"/>
            <w:b/>
            <w:noProof/>
            <w:sz w:val="20"/>
            <w:szCs w:val="20"/>
            <w:lang w:val="en-US"/>
            <w:rPrChange w:id="2" w:author="Unknown">
              <w:rPr>
                <w:noProof/>
                <w:lang w:val="en-US"/>
              </w:rPr>
            </w:rPrChange>
          </w:rPr>
          <w:drawing>
            <wp:inline distT="0" distB="0" distL="0" distR="0" wp14:anchorId="35E1E916" wp14:editId="36B7D060">
              <wp:extent cx="5486400" cy="3200400"/>
              <wp:effectExtent l="0" t="0" r="19050" b="19050"/>
              <wp:docPr id="1" name="Chart 1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4"/>
                </a:graphicData>
              </a:graphic>
            </wp:inline>
          </w:drawing>
        </w:r>
      </w:del>
    </w:p>
    <w:p w:rsidR="00832E9A" w:rsidRDefault="00832E9A" w:rsidP="008B6340">
      <w:pPr>
        <w:spacing w:after="0" w:line="240" w:lineRule="auto"/>
        <w:rPr>
          <w:ins w:id="3" w:author="Theanette Mulder" w:date="2014-08-14T08:59:00Z"/>
          <w:rFonts w:ascii="Times New Roman" w:hAnsi="Times New Roman" w:cs="Times New Roman"/>
          <w:b/>
          <w:sz w:val="20"/>
          <w:szCs w:val="20"/>
        </w:rPr>
      </w:pPr>
    </w:p>
    <w:p w:rsidR="00832E9A" w:rsidRDefault="00832E9A" w:rsidP="008B6340">
      <w:pPr>
        <w:spacing w:after="0" w:line="240" w:lineRule="auto"/>
        <w:rPr>
          <w:ins w:id="4" w:author="Theanette Mulder" w:date="2014-08-14T09:00:00Z"/>
          <w:rFonts w:ascii="Times New Roman" w:hAnsi="Times New Roman" w:cs="Times New Roman"/>
          <w:b/>
          <w:sz w:val="20"/>
          <w:szCs w:val="20"/>
        </w:rPr>
      </w:pPr>
      <w:ins w:id="5" w:author="Theanette Mulder" w:date="2014-08-14T09:00:00Z">
        <w:r w:rsidRPr="00F44C21">
          <w:rPr>
            <w:rFonts w:ascii="Times New Roman" w:hAnsi="Times New Roman" w:cs="Times New Roman"/>
            <w:b/>
            <w:noProof/>
            <w:sz w:val="20"/>
            <w:szCs w:val="20"/>
            <w:lang w:val="en-US"/>
            <w:rPrChange w:id="6" w:author="Unknown">
              <w:rPr>
                <w:noProof/>
                <w:lang w:val="en-US"/>
              </w:rPr>
            </w:rPrChange>
          </w:rPr>
          <w:drawing>
            <wp:inline distT="0" distB="0" distL="0" distR="0" wp14:anchorId="1DA95051" wp14:editId="037B05ED">
              <wp:extent cx="5486400" cy="3200400"/>
              <wp:effectExtent l="0" t="0" r="0" b="0"/>
              <wp:docPr id="2" name="Chart 2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5"/>
                </a:graphicData>
              </a:graphic>
            </wp:inline>
          </w:drawing>
        </w:r>
      </w:ins>
    </w:p>
    <w:p w:rsidR="008B6340" w:rsidRPr="00F44C21" w:rsidRDefault="008B6340" w:rsidP="008B63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4C21">
        <w:rPr>
          <w:rFonts w:ascii="Times New Roman" w:hAnsi="Times New Roman" w:cs="Times New Roman"/>
          <w:b/>
          <w:sz w:val="20"/>
          <w:szCs w:val="20"/>
        </w:rPr>
        <w:t xml:space="preserve">Figure 1: </w:t>
      </w:r>
      <w:r w:rsidRPr="00F44C21">
        <w:rPr>
          <w:rFonts w:ascii="Times New Roman" w:hAnsi="Times New Roman" w:cs="Times New Roman"/>
          <w:sz w:val="20"/>
          <w:szCs w:val="20"/>
        </w:rPr>
        <w:t>Percentage of patients assigned to a colour code category before and after adjustment</w:t>
      </w:r>
    </w:p>
    <w:p w:rsidR="008B6340" w:rsidRDefault="008B6340"/>
    <w:sectPr w:rsidR="008B63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40"/>
    <w:rsid w:val="0054018E"/>
    <w:rsid w:val="00832E9A"/>
    <w:rsid w:val="008B2B45"/>
    <w:rsid w:val="008B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E5B47D-F720-4BEF-A497-D7252A80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34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12700495771375"/>
          <c:y val="4.4057617797775429E-2"/>
          <c:w val="0.60147236803732718"/>
          <c:h val="0.72426653949460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TEWS (before adjustment)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Green code</c:v>
                </c:pt>
                <c:pt idx="1">
                  <c:v>Yellow code</c:v>
                </c:pt>
                <c:pt idx="2">
                  <c:v>Orange code</c:v>
                </c:pt>
                <c:pt idx="3">
                  <c:v>Red code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47</c:v>
                </c:pt>
                <c:pt idx="1">
                  <c:v>35</c:v>
                </c:pt>
                <c:pt idx="2">
                  <c:v>14.5</c:v>
                </c:pt>
                <c:pt idx="3">
                  <c:v>3.5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SAST (after adjustment)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 anchor="t" anchorCtr="1"/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Green code</c:v>
                </c:pt>
                <c:pt idx="1">
                  <c:v>Yellow code</c:v>
                </c:pt>
                <c:pt idx="2">
                  <c:v>Orange code</c:v>
                </c:pt>
                <c:pt idx="3">
                  <c:v>Red code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0.5</c:v>
                </c:pt>
                <c:pt idx="1">
                  <c:v>2</c:v>
                </c:pt>
                <c:pt idx="2">
                  <c:v>88</c:v>
                </c:pt>
                <c:pt idx="3">
                  <c:v>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366641280"/>
        <c:axId val="366640496"/>
      </c:barChart>
      <c:catAx>
        <c:axId val="3666412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ZA"/>
                  <a:t>Colour code category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366640496"/>
        <c:crosses val="autoZero"/>
        <c:auto val="1"/>
        <c:lblAlgn val="ctr"/>
        <c:lblOffset val="100"/>
        <c:noMultiLvlLbl val="0"/>
      </c:catAx>
      <c:valAx>
        <c:axId val="366640496"/>
        <c:scaling>
          <c:orientation val="minMax"/>
          <c:max val="100"/>
        </c:scaling>
        <c:delete val="0"/>
        <c:axPos val="l"/>
        <c:majorGridlines>
          <c:spPr>
            <a:ln w="3175">
              <a:solidFill>
                <a:schemeClr val="tx1">
                  <a:tint val="75000"/>
                  <a:shade val="95000"/>
                  <a:satMod val="10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ZA"/>
                  <a:t>Percentage of patients (%)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66641280"/>
        <c:crosses val="autoZero"/>
        <c:crossBetween val="between"/>
        <c:majorUnit val="2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12700495771375"/>
          <c:y val="4.4057617797775429E-2"/>
          <c:w val="0.60147236803732718"/>
          <c:h val="0.72426653949460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TEWS (before adjustment)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Green code</c:v>
                </c:pt>
                <c:pt idx="1">
                  <c:v>Yellow code</c:v>
                </c:pt>
                <c:pt idx="2">
                  <c:v>Orange code</c:v>
                </c:pt>
                <c:pt idx="3">
                  <c:v>Red code</c:v>
                </c:pt>
                <c:pt idx="4">
                  <c:v>Not coded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47</c:v>
                </c:pt>
                <c:pt idx="1">
                  <c:v>35</c:v>
                </c:pt>
                <c:pt idx="2">
                  <c:v>14.5</c:v>
                </c:pt>
                <c:pt idx="3">
                  <c:v>3.5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SATS (after adjustment)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 anchor="t" anchorCtr="1"/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Green code</c:v>
                </c:pt>
                <c:pt idx="1">
                  <c:v>Yellow code</c:v>
                </c:pt>
                <c:pt idx="2">
                  <c:v>Orange code</c:v>
                </c:pt>
                <c:pt idx="3">
                  <c:v>Red code</c:v>
                </c:pt>
                <c:pt idx="4">
                  <c:v>Not coded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0.5</c:v>
                </c:pt>
                <c:pt idx="1">
                  <c:v>2</c:v>
                </c:pt>
                <c:pt idx="2">
                  <c:v>88</c:v>
                </c:pt>
                <c:pt idx="3">
                  <c:v>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366641672"/>
        <c:axId val="365907648"/>
      </c:barChart>
      <c:catAx>
        <c:axId val="3666416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ZA"/>
                  <a:t>Colour code category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365907648"/>
        <c:crosses val="autoZero"/>
        <c:auto val="1"/>
        <c:lblAlgn val="ctr"/>
        <c:lblOffset val="100"/>
        <c:noMultiLvlLbl val="0"/>
      </c:catAx>
      <c:valAx>
        <c:axId val="365907648"/>
        <c:scaling>
          <c:orientation val="minMax"/>
          <c:max val="100"/>
        </c:scaling>
        <c:delete val="0"/>
        <c:axPos val="l"/>
        <c:majorGridlines>
          <c:spPr>
            <a:ln w="3175">
              <a:solidFill>
                <a:schemeClr val="tx1">
                  <a:tint val="75000"/>
                  <a:shade val="95000"/>
                  <a:satMod val="10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ZA"/>
                  <a:t>Percentage of patients (%)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66641672"/>
        <c:crosses val="autoZero"/>
        <c:crossBetween val="between"/>
        <c:majorUnit val="2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Free State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Theanette Mulder</dc:creator>
  <cp:keywords/>
  <dc:description/>
  <cp:lastModifiedBy>Robyn Marais</cp:lastModifiedBy>
  <cp:revision>2</cp:revision>
  <dcterms:created xsi:type="dcterms:W3CDTF">2014-08-19T11:46:00Z</dcterms:created>
  <dcterms:modified xsi:type="dcterms:W3CDTF">2014-08-19T11:46:00Z</dcterms:modified>
</cp:coreProperties>
</file>