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4932"/>
      </w:tblGrid>
      <w:tr w:rsidR="00D549A3" w:rsidRPr="00043FB3" w:rsidTr="00570972">
        <w:tc>
          <w:tcPr>
            <w:tcW w:w="1668" w:type="dxa"/>
          </w:tcPr>
          <w:p w:rsidR="00D549A3" w:rsidRPr="00043FB3" w:rsidRDefault="00D549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</w:t>
            </w:r>
          </w:p>
          <w:p w:rsidR="00D549A3" w:rsidRPr="00043FB3" w:rsidRDefault="00D549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8" w:type="dxa"/>
            <w:gridSpan w:val="2"/>
          </w:tcPr>
          <w:p w:rsidR="00D549A3" w:rsidRPr="00043FB3" w:rsidRDefault="00D549A3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Determinants of blood pressure control in rural KwaZulu-Natal, South Africa</w:t>
            </w:r>
          </w:p>
          <w:p w:rsidR="00D549A3" w:rsidRPr="00043FB3" w:rsidRDefault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A3" w:rsidRPr="00043FB3" w:rsidTr="00570972">
        <w:tc>
          <w:tcPr>
            <w:tcW w:w="1668" w:type="dxa"/>
          </w:tcPr>
          <w:p w:rsidR="00D549A3" w:rsidRPr="00043FB3" w:rsidRDefault="00D549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8" w:type="dxa"/>
            <w:gridSpan w:val="2"/>
          </w:tcPr>
          <w:p w:rsidR="00D549A3" w:rsidRPr="00043FB3" w:rsidRDefault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A3" w:rsidRPr="00043FB3" w:rsidTr="00570972">
        <w:tc>
          <w:tcPr>
            <w:tcW w:w="1668" w:type="dxa"/>
          </w:tcPr>
          <w:p w:rsidR="00D549A3" w:rsidRPr="00043FB3" w:rsidRDefault="00D549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b/>
                <w:sz w:val="20"/>
                <w:szCs w:val="20"/>
              </w:rPr>
              <w:t>First author</w:t>
            </w:r>
          </w:p>
          <w:p w:rsidR="00D549A3" w:rsidRPr="00043FB3" w:rsidRDefault="00D549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549A3" w:rsidRPr="00043FB3" w:rsidRDefault="00D549A3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Full name</w:t>
            </w:r>
          </w:p>
          <w:p w:rsidR="00D549A3" w:rsidRPr="00043FB3" w:rsidRDefault="00EC675B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Qualifications</w:t>
            </w:r>
          </w:p>
          <w:p w:rsidR="00D549A3" w:rsidRPr="00043FB3" w:rsidRDefault="00D549A3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5A" w:rsidRPr="00043FB3" w:rsidRDefault="00EE4E5A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5A" w:rsidRPr="00043FB3" w:rsidRDefault="00EE4E5A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A3" w:rsidRPr="00043FB3" w:rsidRDefault="00D549A3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Affiliations</w:t>
            </w:r>
          </w:p>
          <w:p w:rsidR="00D549A3" w:rsidRPr="00043FB3" w:rsidRDefault="00D549A3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5A" w:rsidRPr="00043FB3" w:rsidRDefault="00EE4E5A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A3" w:rsidRPr="00043FB3" w:rsidRDefault="00D549A3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For correspondence:</w:t>
            </w:r>
          </w:p>
          <w:p w:rsidR="00D549A3" w:rsidRPr="00043FB3" w:rsidRDefault="00D549A3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  <w:p w:rsidR="00DB1552" w:rsidRPr="00043FB3" w:rsidRDefault="00DB1552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A3" w:rsidRPr="00043FB3" w:rsidRDefault="00D549A3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Full postal address</w:t>
            </w:r>
          </w:p>
          <w:p w:rsidR="00D549A3" w:rsidRPr="00043FB3" w:rsidRDefault="00D549A3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A3" w:rsidRPr="00043FB3" w:rsidRDefault="00D549A3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63F" w:rsidRPr="00043FB3" w:rsidRDefault="00C9463F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63F" w:rsidRPr="00043FB3" w:rsidRDefault="00C9463F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63F" w:rsidRPr="00043FB3" w:rsidRDefault="00C9463F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A3" w:rsidRPr="00043FB3" w:rsidRDefault="00D549A3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Telephone number</w:t>
            </w:r>
          </w:p>
          <w:p w:rsidR="00D549A3" w:rsidRPr="00043FB3" w:rsidRDefault="00D549A3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Fax number</w:t>
            </w:r>
          </w:p>
          <w:p w:rsidR="00DB1552" w:rsidRPr="00043FB3" w:rsidRDefault="00DB1552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A3" w:rsidRPr="00043FB3" w:rsidRDefault="00D549A3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  <w:p w:rsidR="00D549A3" w:rsidRPr="00043FB3" w:rsidRDefault="00D549A3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:rsidR="00D549A3" w:rsidRPr="00043FB3" w:rsidRDefault="00D549A3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Dr Polly Rebecca Duncan</w:t>
            </w:r>
          </w:p>
          <w:p w:rsidR="00EC675B" w:rsidRPr="00043FB3" w:rsidRDefault="00EC675B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Bachelor of Medical Sciences (</w:t>
            </w:r>
            <w:proofErr w:type="spellStart"/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BMedSci</w:t>
            </w:r>
            <w:proofErr w:type="spellEnd"/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49A3" w:rsidRPr="00043FB3" w:rsidRDefault="00D549A3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Bachelor of Medicine, Bachelor of Surgery (BMBS)</w:t>
            </w:r>
          </w:p>
          <w:p w:rsidR="00D549A3" w:rsidRPr="00043FB3" w:rsidRDefault="00D549A3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A3" w:rsidRPr="00043FB3" w:rsidRDefault="00D549A3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School of Social and Community Medicine, University of Bristol</w:t>
            </w:r>
          </w:p>
          <w:p w:rsidR="00D549A3" w:rsidRPr="00043FB3" w:rsidRDefault="00D549A3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5A" w:rsidRPr="00043FB3" w:rsidRDefault="00EE4E5A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A3" w:rsidRPr="00043FB3" w:rsidRDefault="00D549A3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Dr Polly Duncan</w:t>
            </w:r>
          </w:p>
          <w:p w:rsidR="00DB1552" w:rsidRPr="00043FB3" w:rsidRDefault="00DB1552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63F" w:rsidRPr="00043FB3" w:rsidRDefault="00C9463F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Room G.06d</w:t>
            </w:r>
          </w:p>
          <w:p w:rsidR="00D549A3" w:rsidRPr="00043FB3" w:rsidRDefault="00D549A3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School of Social and Community Medicine</w:t>
            </w:r>
          </w:p>
          <w:p w:rsidR="00C9463F" w:rsidRPr="00043FB3" w:rsidRDefault="00C9463F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Canynge</w:t>
            </w:r>
            <w:proofErr w:type="spellEnd"/>
            <w:r w:rsidRPr="00043FB3">
              <w:rPr>
                <w:rFonts w:ascii="Times New Roman" w:hAnsi="Times New Roman" w:cs="Times New Roman"/>
                <w:sz w:val="20"/>
                <w:szCs w:val="20"/>
              </w:rPr>
              <w:t xml:space="preserve"> Hall</w:t>
            </w:r>
          </w:p>
          <w:p w:rsidR="00C9463F" w:rsidRPr="00043FB3" w:rsidRDefault="00C9463F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39 Whatley Road</w:t>
            </w:r>
          </w:p>
          <w:p w:rsidR="00C9463F" w:rsidRPr="00043FB3" w:rsidRDefault="00C9463F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Bristol, BS8 2PS</w:t>
            </w:r>
          </w:p>
          <w:p w:rsidR="00C9463F" w:rsidRPr="00043FB3" w:rsidRDefault="00C9463F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63F" w:rsidRPr="00043FB3" w:rsidRDefault="00C9463F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 xml:space="preserve">+44(0)117 33 14521  </w:t>
            </w:r>
          </w:p>
          <w:p w:rsidR="00C9463F" w:rsidRPr="00043FB3" w:rsidRDefault="00C9463F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+44(0)117 92 87326</w:t>
            </w:r>
          </w:p>
          <w:p w:rsidR="00DB1552" w:rsidRPr="00043FB3" w:rsidRDefault="00DB1552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63F" w:rsidRPr="00043FB3" w:rsidRDefault="00C9463F" w:rsidP="00D5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pollyduncan@doctors.org.uk</w:t>
            </w:r>
          </w:p>
        </w:tc>
      </w:tr>
      <w:tr w:rsidR="00D549A3" w:rsidRPr="00043FB3" w:rsidTr="00570972">
        <w:tc>
          <w:tcPr>
            <w:tcW w:w="1668" w:type="dxa"/>
          </w:tcPr>
          <w:p w:rsidR="00D549A3" w:rsidRPr="00043FB3" w:rsidRDefault="00D549A3" w:rsidP="00C94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b/>
                <w:sz w:val="20"/>
                <w:szCs w:val="20"/>
              </w:rPr>
              <w:t>Second author</w:t>
            </w:r>
          </w:p>
          <w:p w:rsidR="00D549A3" w:rsidRPr="00043FB3" w:rsidRDefault="00D549A3" w:rsidP="00C94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549A3" w:rsidRPr="00043FB3" w:rsidRDefault="00D549A3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Full name</w:t>
            </w:r>
          </w:p>
          <w:p w:rsidR="00EE4E5A" w:rsidRPr="00043FB3" w:rsidRDefault="00EE4E5A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Qualifications</w:t>
            </w:r>
          </w:p>
          <w:p w:rsidR="00EE4E5A" w:rsidRPr="00043FB3" w:rsidRDefault="00EE4E5A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A3" w:rsidRPr="00043FB3" w:rsidRDefault="00D549A3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Affiliations</w:t>
            </w:r>
          </w:p>
          <w:p w:rsidR="00D549A3" w:rsidRPr="00043FB3" w:rsidRDefault="00D549A3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552" w:rsidRPr="00043FB3" w:rsidRDefault="00DB1552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A3" w:rsidRPr="00043FB3" w:rsidRDefault="00D549A3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:rsidR="00D549A3" w:rsidRPr="00043FB3" w:rsidRDefault="00DB1552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Dr Laura D Howe</w:t>
            </w:r>
          </w:p>
          <w:p w:rsidR="00DB1552" w:rsidRPr="00043FB3" w:rsidRDefault="00043FB3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 of Science (MSc)</w:t>
            </w:r>
            <w:r w:rsidR="00EE4E5A" w:rsidRPr="00043F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Doctor of Philosophy</w:t>
            </w:r>
            <w:r w:rsidR="00EE4E5A" w:rsidRPr="00043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B1552" w:rsidRPr="00043FB3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1552" w:rsidRPr="00043FB3" w:rsidRDefault="00DB1552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5A" w:rsidRPr="00043FB3" w:rsidRDefault="00DB1552" w:rsidP="00DB1552">
            <w:pPr>
              <w:pStyle w:val="Body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43FB3">
              <w:rPr>
                <w:rFonts w:ascii="Times New Roman" w:hAnsi="Times New Roman"/>
                <w:color w:val="auto"/>
                <w:sz w:val="20"/>
              </w:rPr>
              <w:t xml:space="preserve">MRC Integrative Epidemiology Unit, </w:t>
            </w:r>
          </w:p>
          <w:p w:rsidR="00DB1552" w:rsidRPr="00043FB3" w:rsidRDefault="00DB1552" w:rsidP="00DB1552">
            <w:pPr>
              <w:pStyle w:val="Body1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43FB3">
              <w:rPr>
                <w:rFonts w:ascii="Times New Roman" w:hAnsi="Times New Roman"/>
                <w:color w:val="auto"/>
                <w:sz w:val="20"/>
              </w:rPr>
              <w:t>University of Bristol</w:t>
            </w:r>
          </w:p>
          <w:p w:rsidR="00043FB3" w:rsidRDefault="00DB1552" w:rsidP="00DB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 xml:space="preserve">School of Social and Community Medicine, </w:t>
            </w:r>
          </w:p>
          <w:p w:rsidR="00DB1552" w:rsidRPr="00043FB3" w:rsidRDefault="00DB1552" w:rsidP="00DB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University of Bristol</w:t>
            </w:r>
          </w:p>
          <w:p w:rsidR="00DB1552" w:rsidRPr="00043FB3" w:rsidRDefault="00DB1552" w:rsidP="00DB1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552" w:rsidRPr="00043FB3" w:rsidRDefault="00DB1552" w:rsidP="00DB1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A3" w:rsidRPr="00043FB3" w:rsidTr="00570972">
        <w:tc>
          <w:tcPr>
            <w:tcW w:w="1668" w:type="dxa"/>
          </w:tcPr>
          <w:p w:rsidR="00D549A3" w:rsidRPr="00043FB3" w:rsidRDefault="00D549A3" w:rsidP="00C94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b/>
                <w:sz w:val="20"/>
                <w:szCs w:val="20"/>
              </w:rPr>
              <w:t>Third author</w:t>
            </w:r>
          </w:p>
          <w:p w:rsidR="00D549A3" w:rsidRPr="00043FB3" w:rsidRDefault="00D549A3" w:rsidP="00C94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549A3" w:rsidRPr="00043FB3" w:rsidRDefault="00D549A3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Full name</w:t>
            </w:r>
          </w:p>
          <w:p w:rsidR="00D549A3" w:rsidRPr="00043FB3" w:rsidRDefault="00EE4E5A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Qualifications</w:t>
            </w:r>
          </w:p>
          <w:p w:rsidR="00EE4E5A" w:rsidRPr="00043FB3" w:rsidRDefault="00EE4E5A" w:rsidP="00D75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A3" w:rsidRPr="00043FB3" w:rsidRDefault="00D549A3" w:rsidP="00D7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Affiliations</w:t>
            </w:r>
          </w:p>
        </w:tc>
        <w:tc>
          <w:tcPr>
            <w:tcW w:w="4932" w:type="dxa"/>
          </w:tcPr>
          <w:p w:rsidR="00D549A3" w:rsidRPr="00043FB3" w:rsidRDefault="00DB1552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Zibonele</w:t>
            </w:r>
            <w:proofErr w:type="spellEnd"/>
            <w:r w:rsidRPr="00043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Manakusa</w:t>
            </w:r>
            <w:proofErr w:type="spellEnd"/>
          </w:p>
          <w:p w:rsidR="00EE4E5A" w:rsidRPr="00043FB3" w:rsidRDefault="00EE4E5A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BMBS</w:t>
            </w:r>
          </w:p>
          <w:p w:rsidR="00EE4E5A" w:rsidRPr="00043FB3" w:rsidRDefault="00EE4E5A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552" w:rsidRPr="00043FB3" w:rsidRDefault="00DB1552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Manguzi</w:t>
            </w:r>
            <w:proofErr w:type="spellEnd"/>
            <w:r w:rsidRPr="00043FB3">
              <w:rPr>
                <w:rFonts w:ascii="Times New Roman" w:hAnsi="Times New Roman" w:cs="Times New Roman"/>
                <w:sz w:val="20"/>
                <w:szCs w:val="20"/>
              </w:rPr>
              <w:t xml:space="preserve"> Hospital, South Africa</w:t>
            </w:r>
          </w:p>
          <w:p w:rsidR="00DB1552" w:rsidRPr="00043FB3" w:rsidRDefault="00DB1552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552" w:rsidRPr="00043FB3" w:rsidRDefault="00DB1552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A3" w:rsidRPr="00043FB3" w:rsidTr="00570972">
        <w:tc>
          <w:tcPr>
            <w:tcW w:w="1668" w:type="dxa"/>
          </w:tcPr>
          <w:p w:rsidR="00D549A3" w:rsidRPr="00043FB3" w:rsidRDefault="00D549A3" w:rsidP="00C94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b/>
                <w:sz w:val="20"/>
                <w:szCs w:val="20"/>
              </w:rPr>
              <w:t>Fourth author</w:t>
            </w:r>
          </w:p>
        </w:tc>
        <w:tc>
          <w:tcPr>
            <w:tcW w:w="2976" w:type="dxa"/>
          </w:tcPr>
          <w:p w:rsidR="00D549A3" w:rsidRPr="00043FB3" w:rsidRDefault="00D549A3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Full name</w:t>
            </w:r>
          </w:p>
          <w:p w:rsidR="00EE4E5A" w:rsidRPr="00043FB3" w:rsidRDefault="00EE4E5A" w:rsidP="00EE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Qualifications</w:t>
            </w:r>
          </w:p>
          <w:p w:rsidR="00EE4E5A" w:rsidRPr="00043FB3" w:rsidRDefault="00EE4E5A" w:rsidP="00EE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95C" w:rsidRDefault="0037495C" w:rsidP="00EE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95C" w:rsidRDefault="0037495C" w:rsidP="00EE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A3" w:rsidRPr="00043FB3" w:rsidRDefault="00D549A3" w:rsidP="00EE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Affiliations</w:t>
            </w:r>
          </w:p>
        </w:tc>
        <w:tc>
          <w:tcPr>
            <w:tcW w:w="4932" w:type="dxa"/>
          </w:tcPr>
          <w:p w:rsidR="00D549A3" w:rsidRPr="00043FB3" w:rsidRDefault="00DB1552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Dr Sarah Purdy</w:t>
            </w:r>
          </w:p>
          <w:p w:rsidR="00DB1552" w:rsidRPr="00043FB3" w:rsidRDefault="0037495C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Doctorate of Medicine (</w:t>
            </w:r>
            <w:r w:rsidR="00DB1552" w:rsidRPr="00043FB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E4E5A" w:rsidRPr="00043F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Master of Public Health (</w:t>
            </w:r>
            <w:r w:rsidR="00EE4E5A" w:rsidRPr="00043FB3">
              <w:rPr>
                <w:rFonts w:ascii="Times New Roman" w:hAnsi="Times New Roman" w:cs="Times New Roman"/>
                <w:sz w:val="20"/>
                <w:szCs w:val="20"/>
              </w:rPr>
              <w:t>MPH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E4E5A" w:rsidRPr="00043F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Fellow of the Royal College of General Practitioners</w:t>
            </w:r>
            <w:r w:rsidR="00EE4E5A" w:rsidRPr="00043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E4E5A" w:rsidRPr="00043FB3">
              <w:rPr>
                <w:rFonts w:ascii="Times New Roman" w:hAnsi="Times New Roman" w:cs="Times New Roman"/>
                <w:sz w:val="20"/>
                <w:szCs w:val="20"/>
              </w:rPr>
              <w:t>FRCGP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1552" w:rsidRPr="00043FB3" w:rsidRDefault="00DB1552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972" w:rsidRPr="00043FB3" w:rsidRDefault="00DB1552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School of</w:t>
            </w:r>
            <w:r w:rsidR="00570972" w:rsidRPr="00043FB3">
              <w:rPr>
                <w:rFonts w:ascii="Times New Roman" w:hAnsi="Times New Roman" w:cs="Times New Roman"/>
                <w:sz w:val="20"/>
                <w:szCs w:val="20"/>
              </w:rPr>
              <w:t xml:space="preserve"> Social and Community Medicine,</w:t>
            </w:r>
          </w:p>
          <w:p w:rsidR="003E004A" w:rsidRDefault="00DB1552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B3">
              <w:rPr>
                <w:rFonts w:ascii="Times New Roman" w:hAnsi="Times New Roman" w:cs="Times New Roman"/>
                <w:sz w:val="20"/>
                <w:szCs w:val="20"/>
              </w:rPr>
              <w:t>University of Bristol</w:t>
            </w:r>
          </w:p>
          <w:p w:rsidR="0037495C" w:rsidRDefault="0037495C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95C" w:rsidRPr="00043FB3" w:rsidRDefault="0037495C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95C" w:rsidRPr="00043FB3" w:rsidTr="00570972">
        <w:tc>
          <w:tcPr>
            <w:tcW w:w="1668" w:type="dxa"/>
          </w:tcPr>
          <w:p w:rsidR="0037495C" w:rsidRPr="00043FB3" w:rsidRDefault="0037495C" w:rsidP="00C94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Key words</w:t>
            </w:r>
          </w:p>
        </w:tc>
        <w:tc>
          <w:tcPr>
            <w:tcW w:w="2976" w:type="dxa"/>
          </w:tcPr>
          <w:p w:rsidR="0037495C" w:rsidRPr="00043FB3" w:rsidRDefault="0037495C" w:rsidP="00C94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:rsidR="0037495C" w:rsidRPr="00043FB3" w:rsidRDefault="0037495C" w:rsidP="00E4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hypertension, blood pressure</w:t>
            </w:r>
            <w:ins w:id="0" w:author="epprd" w:date="2013-09-09T17:27:00Z">
              <w:r w:rsidR="00E4638F">
                <w:rPr>
                  <w:rFonts w:ascii="Times New Roman" w:hAnsi="Times New Roman" w:cs="Times New Roman"/>
                  <w:sz w:val="20"/>
                  <w:szCs w:val="20"/>
                </w:rPr>
                <w:t xml:space="preserve"> control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del w:id="1" w:author="epprd" w:date="2013-09-09T17:27:00Z">
              <w:r w:rsidDel="00E4638F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South Africa, rural, primary health care, </w:delText>
              </w:r>
            </w:del>
            <w:ins w:id="2" w:author="epprd" w:date="2013-09-09T17:27:00Z">
              <w:r w:rsidR="00E4638F">
                <w:rPr>
                  <w:rFonts w:ascii="Times New Roman" w:hAnsi="Times New Roman" w:cs="Times New Roman"/>
                  <w:sz w:val="20"/>
                  <w:szCs w:val="20"/>
                </w:rPr>
                <w:t xml:space="preserve">health 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beliefs</w:t>
            </w:r>
            <w:ins w:id="3" w:author="epprd" w:date="2013-09-09T17:27:00Z">
              <w:r w:rsidR="00E4638F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ins>
            <w:ins w:id="4" w:author="epprd" w:date="2013-09-09T17:28:00Z">
              <w:r w:rsidR="00E4638F">
                <w:rPr>
                  <w:rFonts w:ascii="Times New Roman" w:hAnsi="Times New Roman" w:cs="Times New Roman"/>
                  <w:sz w:val="20"/>
                  <w:szCs w:val="20"/>
                </w:rPr>
                <w:t>compliance, medication</w:t>
              </w:r>
            </w:ins>
          </w:p>
        </w:tc>
      </w:tr>
    </w:tbl>
    <w:p w:rsidR="0000583B" w:rsidRDefault="0000583B" w:rsidP="0000583B">
      <w:pPr>
        <w:pStyle w:val="Body1"/>
        <w:spacing w:after="0" w:line="240" w:lineRule="auto"/>
        <w:jc w:val="both"/>
        <w:rPr>
          <w:ins w:id="5" w:author="Robyn" w:date="2013-09-10T12:44:00Z"/>
          <w:rFonts w:ascii="Times New Roman" w:hAnsi="Times New Roman"/>
          <w:b/>
          <w:sz w:val="20"/>
        </w:rPr>
      </w:pPr>
      <w:ins w:id="6" w:author="Robyn" w:date="2013-09-10T12:44:00Z">
        <w:r w:rsidRPr="00FC00AA">
          <w:rPr>
            <w:rFonts w:ascii="Times New Roman" w:hAnsi="Times New Roman"/>
            <w:b/>
            <w:sz w:val="20"/>
          </w:rPr>
          <w:t>Acknowledgements</w:t>
        </w:r>
      </w:ins>
    </w:p>
    <w:p w:rsidR="0000583B" w:rsidRPr="00FC00AA" w:rsidRDefault="0000583B" w:rsidP="0000583B">
      <w:pPr>
        <w:pStyle w:val="Body1"/>
        <w:spacing w:after="0" w:line="240" w:lineRule="auto"/>
        <w:jc w:val="both"/>
        <w:rPr>
          <w:ins w:id="7" w:author="Robyn" w:date="2013-09-10T12:44:00Z"/>
          <w:rFonts w:ascii="Times New Roman" w:hAnsi="Times New Roman"/>
          <w:b/>
          <w:sz w:val="20"/>
        </w:rPr>
      </w:pPr>
    </w:p>
    <w:p w:rsidR="0000583B" w:rsidRPr="00FC00AA" w:rsidRDefault="0000583B" w:rsidP="0000583B">
      <w:pPr>
        <w:pStyle w:val="Body1"/>
        <w:spacing w:after="0" w:line="240" w:lineRule="auto"/>
        <w:jc w:val="both"/>
        <w:rPr>
          <w:ins w:id="8" w:author="Robyn" w:date="2013-09-10T12:44:00Z"/>
          <w:rFonts w:ascii="Times New Roman" w:hAnsi="Times New Roman"/>
          <w:sz w:val="20"/>
        </w:rPr>
      </w:pPr>
      <w:ins w:id="9" w:author="Robyn" w:date="2013-09-10T12:44:00Z">
        <w:r w:rsidRPr="00FC00AA">
          <w:rPr>
            <w:rFonts w:ascii="Times New Roman" w:hAnsi="Times New Roman"/>
            <w:sz w:val="20"/>
          </w:rPr>
          <w:t xml:space="preserve">Thank you to Professor Steve Reid, Professor of Primary Health Care, University of Cape Town, and Professor </w:t>
        </w:r>
        <w:proofErr w:type="spellStart"/>
        <w:r w:rsidRPr="00FC00AA">
          <w:rPr>
            <w:rFonts w:ascii="Times New Roman" w:hAnsi="Times New Roman"/>
            <w:sz w:val="20"/>
          </w:rPr>
          <w:t>Krisela</w:t>
        </w:r>
        <w:proofErr w:type="spellEnd"/>
        <w:r w:rsidRPr="00FC00AA">
          <w:rPr>
            <w:rFonts w:ascii="Times New Roman" w:hAnsi="Times New Roman"/>
            <w:sz w:val="20"/>
          </w:rPr>
          <w:t xml:space="preserve"> </w:t>
        </w:r>
        <w:proofErr w:type="spellStart"/>
        <w:r w:rsidRPr="00FC00AA">
          <w:rPr>
            <w:rFonts w:ascii="Times New Roman" w:hAnsi="Times New Roman"/>
            <w:sz w:val="20"/>
          </w:rPr>
          <w:t>Steyn</w:t>
        </w:r>
        <w:proofErr w:type="spellEnd"/>
        <w:r w:rsidRPr="00FC00AA">
          <w:rPr>
            <w:rFonts w:ascii="Times New Roman" w:hAnsi="Times New Roman"/>
            <w:sz w:val="20"/>
          </w:rPr>
          <w:t xml:space="preserve">, Chief Research Officer, Department of Medicine, University of Cape Town, for their assistance with designing the questionnaire; to Professor Debbie Sharp, Professor of Primary Health Care, University of Bristol, for </w:t>
        </w:r>
        <w:r w:rsidRPr="00FC00AA">
          <w:rPr>
            <w:rFonts w:ascii="Times New Roman" w:hAnsi="Times New Roman"/>
            <w:sz w:val="20"/>
          </w:rPr>
          <w:lastRenderedPageBreak/>
          <w:t xml:space="preserve">reviewing the research protocol and proof-reading the article; to Dr </w:t>
        </w:r>
        <w:proofErr w:type="spellStart"/>
        <w:r w:rsidRPr="00FC00AA">
          <w:rPr>
            <w:rFonts w:ascii="Times New Roman" w:hAnsi="Times New Roman"/>
            <w:sz w:val="20"/>
          </w:rPr>
          <w:t>Immelman</w:t>
        </w:r>
        <w:proofErr w:type="spellEnd"/>
        <w:r w:rsidRPr="00FC00AA">
          <w:rPr>
            <w:rFonts w:ascii="Times New Roman" w:hAnsi="Times New Roman"/>
            <w:sz w:val="20"/>
          </w:rPr>
          <w:t xml:space="preserve">, Medical Director, </w:t>
        </w:r>
        <w:proofErr w:type="spellStart"/>
        <w:r w:rsidRPr="00FC00AA">
          <w:rPr>
            <w:rFonts w:ascii="Times New Roman" w:hAnsi="Times New Roman"/>
            <w:sz w:val="20"/>
          </w:rPr>
          <w:t>Manguzi</w:t>
        </w:r>
        <w:proofErr w:type="spellEnd"/>
        <w:r w:rsidRPr="00FC00AA">
          <w:rPr>
            <w:rFonts w:ascii="Times New Roman" w:hAnsi="Times New Roman"/>
            <w:sz w:val="20"/>
          </w:rPr>
          <w:t xml:space="preserve"> Hospital, for helping with logistical considerations; to the field workers, </w:t>
        </w:r>
        <w:proofErr w:type="spellStart"/>
        <w:r w:rsidRPr="00FC00AA">
          <w:rPr>
            <w:rFonts w:ascii="Times New Roman" w:hAnsi="Times New Roman"/>
            <w:sz w:val="20"/>
          </w:rPr>
          <w:t>Biziwe</w:t>
        </w:r>
        <w:proofErr w:type="spellEnd"/>
        <w:r w:rsidRPr="00FC00AA">
          <w:rPr>
            <w:rFonts w:ascii="Times New Roman" w:hAnsi="Times New Roman"/>
            <w:sz w:val="20"/>
          </w:rPr>
          <w:t xml:space="preserve"> </w:t>
        </w:r>
        <w:proofErr w:type="spellStart"/>
        <w:r w:rsidRPr="00FC00AA">
          <w:rPr>
            <w:rFonts w:ascii="Times New Roman" w:hAnsi="Times New Roman"/>
            <w:sz w:val="20"/>
          </w:rPr>
          <w:t>Sthembile</w:t>
        </w:r>
        <w:proofErr w:type="spellEnd"/>
        <w:r w:rsidRPr="00FC00AA">
          <w:rPr>
            <w:rFonts w:ascii="Times New Roman" w:hAnsi="Times New Roman"/>
            <w:sz w:val="20"/>
          </w:rPr>
          <w:t xml:space="preserve"> </w:t>
        </w:r>
        <w:proofErr w:type="spellStart"/>
        <w:r w:rsidRPr="00FC00AA">
          <w:rPr>
            <w:rFonts w:ascii="Times New Roman" w:hAnsi="Times New Roman"/>
            <w:sz w:val="20"/>
          </w:rPr>
          <w:t>Tembe</w:t>
        </w:r>
        <w:proofErr w:type="spellEnd"/>
        <w:r w:rsidRPr="00FC00AA">
          <w:rPr>
            <w:rFonts w:ascii="Times New Roman" w:hAnsi="Times New Roman"/>
            <w:sz w:val="20"/>
          </w:rPr>
          <w:t xml:space="preserve">, Esther </w:t>
        </w:r>
        <w:proofErr w:type="spellStart"/>
        <w:r w:rsidRPr="00FC00AA">
          <w:rPr>
            <w:rFonts w:ascii="Times New Roman" w:hAnsi="Times New Roman"/>
            <w:sz w:val="20"/>
          </w:rPr>
          <w:t>Nhlonzi</w:t>
        </w:r>
        <w:proofErr w:type="spellEnd"/>
        <w:r w:rsidRPr="00FC00AA">
          <w:rPr>
            <w:rFonts w:ascii="Times New Roman" w:hAnsi="Times New Roman"/>
            <w:sz w:val="20"/>
          </w:rPr>
          <w:t xml:space="preserve">, </w:t>
        </w:r>
        <w:proofErr w:type="spellStart"/>
        <w:r w:rsidRPr="00FC00AA">
          <w:rPr>
            <w:rFonts w:ascii="Times New Roman" w:hAnsi="Times New Roman"/>
            <w:sz w:val="20"/>
          </w:rPr>
          <w:t>Mduduzi</w:t>
        </w:r>
        <w:proofErr w:type="spellEnd"/>
        <w:r w:rsidRPr="00FC00AA">
          <w:rPr>
            <w:rFonts w:ascii="Times New Roman" w:hAnsi="Times New Roman"/>
            <w:sz w:val="20"/>
          </w:rPr>
          <w:t xml:space="preserve"> </w:t>
        </w:r>
        <w:proofErr w:type="spellStart"/>
        <w:r w:rsidRPr="00FC00AA">
          <w:rPr>
            <w:rFonts w:ascii="Times New Roman" w:hAnsi="Times New Roman"/>
            <w:sz w:val="20"/>
          </w:rPr>
          <w:t>Tembe</w:t>
        </w:r>
        <w:proofErr w:type="spellEnd"/>
        <w:r w:rsidRPr="00FC00AA">
          <w:rPr>
            <w:rFonts w:ascii="Times New Roman" w:hAnsi="Times New Roman"/>
            <w:sz w:val="20"/>
          </w:rPr>
          <w:t xml:space="preserve">, </w:t>
        </w:r>
        <w:proofErr w:type="spellStart"/>
        <w:r w:rsidRPr="00FC00AA">
          <w:rPr>
            <w:rFonts w:ascii="Times New Roman" w:hAnsi="Times New Roman"/>
            <w:sz w:val="20"/>
          </w:rPr>
          <w:t>Nobuhle</w:t>
        </w:r>
        <w:proofErr w:type="spellEnd"/>
        <w:r w:rsidRPr="00FC00AA">
          <w:rPr>
            <w:rFonts w:ascii="Times New Roman" w:hAnsi="Times New Roman"/>
            <w:sz w:val="20"/>
          </w:rPr>
          <w:t xml:space="preserve"> </w:t>
        </w:r>
        <w:proofErr w:type="spellStart"/>
        <w:r w:rsidRPr="00FC00AA">
          <w:rPr>
            <w:rFonts w:ascii="Times New Roman" w:hAnsi="Times New Roman"/>
            <w:sz w:val="20"/>
          </w:rPr>
          <w:t>Ntimbane</w:t>
        </w:r>
        <w:proofErr w:type="spellEnd"/>
        <w:r w:rsidRPr="00FC00AA">
          <w:rPr>
            <w:rFonts w:ascii="Times New Roman" w:hAnsi="Times New Roman"/>
            <w:sz w:val="20"/>
          </w:rPr>
          <w:t xml:space="preserve">, </w:t>
        </w:r>
        <w:proofErr w:type="spellStart"/>
        <w:r w:rsidRPr="00FC00AA">
          <w:rPr>
            <w:rFonts w:ascii="Times New Roman" w:hAnsi="Times New Roman"/>
            <w:sz w:val="20"/>
          </w:rPr>
          <w:t>NNolwazi</w:t>
        </w:r>
        <w:proofErr w:type="spellEnd"/>
        <w:r w:rsidRPr="00FC00AA">
          <w:rPr>
            <w:rFonts w:ascii="Times New Roman" w:hAnsi="Times New Roman"/>
            <w:sz w:val="20"/>
          </w:rPr>
          <w:t xml:space="preserve"> </w:t>
        </w:r>
        <w:proofErr w:type="spellStart"/>
        <w:r w:rsidRPr="00FC00AA">
          <w:rPr>
            <w:rFonts w:ascii="Times New Roman" w:hAnsi="Times New Roman"/>
            <w:sz w:val="20"/>
          </w:rPr>
          <w:t>Ceilia</w:t>
        </w:r>
        <w:proofErr w:type="spellEnd"/>
        <w:r w:rsidRPr="00FC00AA">
          <w:rPr>
            <w:rFonts w:ascii="Times New Roman" w:hAnsi="Times New Roman"/>
            <w:sz w:val="20"/>
          </w:rPr>
          <w:t xml:space="preserve"> </w:t>
        </w:r>
        <w:proofErr w:type="spellStart"/>
        <w:r w:rsidRPr="00FC00AA">
          <w:rPr>
            <w:rFonts w:ascii="Times New Roman" w:hAnsi="Times New Roman"/>
            <w:sz w:val="20"/>
          </w:rPr>
          <w:t>Gumede</w:t>
        </w:r>
        <w:proofErr w:type="spellEnd"/>
        <w:r w:rsidRPr="00FC00AA">
          <w:rPr>
            <w:rFonts w:ascii="Times New Roman" w:hAnsi="Times New Roman"/>
            <w:sz w:val="20"/>
          </w:rPr>
          <w:t>; and to Dr Tom Dewhurst, General Practice Trainee, London, for helping to run the teaching workshops.  Thank you to the Royal College of General Practitioners (</w:t>
        </w:r>
        <w:proofErr w:type="spellStart"/>
        <w:r w:rsidRPr="00FC00AA">
          <w:rPr>
            <w:rFonts w:ascii="Times New Roman" w:hAnsi="Times New Roman"/>
            <w:sz w:val="20"/>
          </w:rPr>
          <w:t>RCGP</w:t>
        </w:r>
        <w:proofErr w:type="spellEnd"/>
        <w:r w:rsidRPr="00FC00AA">
          <w:rPr>
            <w:rFonts w:ascii="Times New Roman" w:hAnsi="Times New Roman"/>
            <w:sz w:val="20"/>
          </w:rPr>
          <w:t xml:space="preserve">) Severn Faculty for funding the project and to the </w:t>
        </w:r>
        <w:proofErr w:type="spellStart"/>
        <w:r w:rsidRPr="00FC00AA">
          <w:rPr>
            <w:rFonts w:ascii="Times New Roman" w:hAnsi="Times New Roman"/>
            <w:sz w:val="20"/>
          </w:rPr>
          <w:t>RCGP</w:t>
        </w:r>
        <w:proofErr w:type="spellEnd"/>
        <w:r w:rsidRPr="00FC00AA">
          <w:rPr>
            <w:rFonts w:ascii="Times New Roman" w:hAnsi="Times New Roman"/>
            <w:sz w:val="20"/>
          </w:rPr>
          <w:t xml:space="preserve"> international travel scholarship for funding the education workshops. </w:t>
        </w:r>
      </w:ins>
    </w:p>
    <w:p w:rsidR="00043FB3" w:rsidRPr="0037495C" w:rsidRDefault="00043FB3" w:rsidP="00D75C9C">
      <w:pPr>
        <w:rPr>
          <w:rFonts w:ascii="Times New Roman" w:hAnsi="Times New Roman" w:cs="Times New Roman"/>
          <w:b/>
          <w:sz w:val="20"/>
          <w:szCs w:val="20"/>
        </w:rPr>
      </w:pPr>
      <w:bookmarkStart w:id="10" w:name="_GoBack"/>
      <w:bookmarkEnd w:id="10"/>
    </w:p>
    <w:sectPr w:rsidR="00043FB3" w:rsidRPr="0037495C" w:rsidSect="004E66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BF"/>
    <w:rsid w:val="0000583B"/>
    <w:rsid w:val="00043FB3"/>
    <w:rsid w:val="000978B1"/>
    <w:rsid w:val="002E78BE"/>
    <w:rsid w:val="0037495C"/>
    <w:rsid w:val="003E004A"/>
    <w:rsid w:val="00436B70"/>
    <w:rsid w:val="004E664C"/>
    <w:rsid w:val="00570972"/>
    <w:rsid w:val="00612D25"/>
    <w:rsid w:val="009724BF"/>
    <w:rsid w:val="00C74B14"/>
    <w:rsid w:val="00C9463F"/>
    <w:rsid w:val="00D549A3"/>
    <w:rsid w:val="00D75C9C"/>
    <w:rsid w:val="00DB1552"/>
    <w:rsid w:val="00E4638F"/>
    <w:rsid w:val="00EC675B"/>
    <w:rsid w:val="00E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549A3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table" w:styleId="TableGrid">
    <w:name w:val="Table Grid"/>
    <w:basedOn w:val="TableNormal"/>
    <w:uiPriority w:val="59"/>
    <w:rsid w:val="00D5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eet-address">
    <w:name w:val="street-address"/>
    <w:basedOn w:val="DefaultParagraphFont"/>
    <w:rsid w:val="00DB1552"/>
  </w:style>
  <w:style w:type="character" w:customStyle="1" w:styleId="locality">
    <w:name w:val="locality"/>
    <w:basedOn w:val="DefaultParagraphFont"/>
    <w:rsid w:val="00DB1552"/>
  </w:style>
  <w:style w:type="character" w:customStyle="1" w:styleId="postal-code">
    <w:name w:val="postal-code"/>
    <w:basedOn w:val="DefaultParagraphFont"/>
    <w:rsid w:val="00DB1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549A3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table" w:styleId="TableGrid">
    <w:name w:val="Table Grid"/>
    <w:basedOn w:val="TableNormal"/>
    <w:uiPriority w:val="59"/>
    <w:rsid w:val="00D5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eet-address">
    <w:name w:val="street-address"/>
    <w:basedOn w:val="DefaultParagraphFont"/>
    <w:rsid w:val="00DB1552"/>
  </w:style>
  <w:style w:type="character" w:customStyle="1" w:styleId="locality">
    <w:name w:val="locality"/>
    <w:basedOn w:val="DefaultParagraphFont"/>
    <w:rsid w:val="00DB1552"/>
  </w:style>
  <w:style w:type="character" w:customStyle="1" w:styleId="postal-code">
    <w:name w:val="postal-code"/>
    <w:basedOn w:val="DefaultParagraphFont"/>
    <w:rsid w:val="00DB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epprd</dc:creator>
  <cp:lastModifiedBy>Robyn</cp:lastModifiedBy>
  <cp:revision>2</cp:revision>
  <dcterms:created xsi:type="dcterms:W3CDTF">2013-09-10T10:45:00Z</dcterms:created>
  <dcterms:modified xsi:type="dcterms:W3CDTF">2013-09-10T10:45:00Z</dcterms:modified>
</cp:coreProperties>
</file>