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91" w:rsidRPr="0051106D" w:rsidRDefault="00112D91" w:rsidP="00112D91">
      <w:pPr>
        <w:rPr>
          <w:b/>
          <w:sz w:val="20"/>
        </w:rPr>
      </w:pPr>
      <w:r w:rsidRPr="0051106D">
        <w:rPr>
          <w:b/>
          <w:sz w:val="20"/>
        </w:rPr>
        <w:t>Title of Article:</w:t>
      </w:r>
    </w:p>
    <w:p w:rsidR="00112D91" w:rsidRPr="0051106D" w:rsidRDefault="00112D91" w:rsidP="00112D91">
      <w:pPr>
        <w:rPr>
          <w:b/>
          <w:sz w:val="20"/>
        </w:rPr>
      </w:pPr>
    </w:p>
    <w:p w:rsidR="00112D91" w:rsidRPr="0051106D" w:rsidRDefault="00112D91" w:rsidP="00112D91">
      <w:pPr>
        <w:rPr>
          <w:sz w:val="20"/>
          <w:szCs w:val="32"/>
        </w:rPr>
      </w:pPr>
      <w:proofErr w:type="gramStart"/>
      <w:r w:rsidRPr="0051106D">
        <w:rPr>
          <w:sz w:val="20"/>
        </w:rPr>
        <w:t>Opti</w:t>
      </w:r>
      <w:r w:rsidRPr="004C689F">
        <w:rPr>
          <w:sz w:val="20"/>
        </w:rPr>
        <w:t>mizin</w:t>
      </w:r>
      <w:r w:rsidRPr="0051106D">
        <w:rPr>
          <w:sz w:val="20"/>
        </w:rPr>
        <w:t xml:space="preserve">g learning opportunities </w:t>
      </w:r>
      <w:del w:id="0" w:author="Barbara English" w:date="2011-11-13T19:46:00Z">
        <w:r w:rsidRPr="0051106D" w:rsidDel="004B504A">
          <w:rPr>
            <w:sz w:val="20"/>
          </w:rPr>
          <w:delText>for  4</w:delText>
        </w:r>
        <w:r w:rsidRPr="0051106D" w:rsidDel="004B504A">
          <w:rPr>
            <w:sz w:val="20"/>
            <w:vertAlign w:val="superscript"/>
          </w:rPr>
          <w:delText>th</w:delText>
        </w:r>
      </w:del>
      <w:ins w:id="1" w:author="UP User" w:date="2011-12-13T11:05:00Z">
        <w:r>
          <w:rPr>
            <w:sz w:val="20"/>
            <w:vertAlign w:val="superscript"/>
          </w:rPr>
          <w:t xml:space="preserve"> </w:t>
        </w:r>
      </w:ins>
      <w:del w:id="2" w:author="UP User" w:date="2011-12-13T11:05:00Z">
        <w:r w:rsidRPr="0051106D" w:rsidDel="00EC5B5F">
          <w:rPr>
            <w:sz w:val="20"/>
          </w:rPr>
          <w:delText xml:space="preserve"> </w:delText>
        </w:r>
      </w:del>
      <w:r w:rsidRPr="0051106D">
        <w:rPr>
          <w:sz w:val="20"/>
        </w:rPr>
        <w:t xml:space="preserve">year medical students being hosted by physicians in private practice – the “photo-story” </w:t>
      </w:r>
      <w:r>
        <w:rPr>
          <w:sz w:val="20"/>
        </w:rPr>
        <w:t>report</w:t>
      </w:r>
      <w:r w:rsidRPr="0051106D">
        <w:rPr>
          <w:sz w:val="20"/>
        </w:rPr>
        <w:t>.</w:t>
      </w:r>
      <w:proofErr w:type="gramEnd"/>
    </w:p>
    <w:p w:rsidR="00112D91" w:rsidRPr="00155BBD" w:rsidRDefault="00112D91" w:rsidP="00112D91">
      <w:pPr>
        <w:rPr>
          <w:b/>
          <w:sz w:val="20"/>
        </w:rPr>
      </w:pPr>
    </w:p>
    <w:p w:rsidR="00112D91" w:rsidRPr="00155BBD" w:rsidRDefault="00112D91" w:rsidP="00112D91">
      <w:pPr>
        <w:rPr>
          <w:b/>
          <w:sz w:val="20"/>
        </w:rPr>
      </w:pPr>
      <w:r w:rsidRPr="00155BBD">
        <w:rPr>
          <w:b/>
          <w:sz w:val="20"/>
        </w:rPr>
        <w:t>Author:</w:t>
      </w:r>
    </w:p>
    <w:p w:rsidR="00112D91" w:rsidRPr="00155BBD" w:rsidRDefault="00112D91" w:rsidP="00112D91">
      <w:pPr>
        <w:rPr>
          <w:sz w:val="20"/>
        </w:rPr>
      </w:pPr>
      <w:proofErr w:type="gramStart"/>
      <w:r w:rsidRPr="00155BBD">
        <w:rPr>
          <w:sz w:val="20"/>
        </w:rPr>
        <w:t>van</w:t>
      </w:r>
      <w:proofErr w:type="gramEnd"/>
      <w:r w:rsidRPr="00155BBD">
        <w:rPr>
          <w:sz w:val="20"/>
        </w:rPr>
        <w:t xml:space="preserve"> </w:t>
      </w:r>
      <w:proofErr w:type="spellStart"/>
      <w:r w:rsidRPr="00155BBD">
        <w:rPr>
          <w:sz w:val="20"/>
        </w:rPr>
        <w:t>Rooyen</w:t>
      </w:r>
      <w:proofErr w:type="spellEnd"/>
      <w:r w:rsidRPr="00155BBD">
        <w:rPr>
          <w:sz w:val="20"/>
        </w:rPr>
        <w:t>, M</w:t>
      </w:r>
    </w:p>
    <w:p w:rsidR="00112D91" w:rsidRPr="00155BBD" w:rsidRDefault="00112D91" w:rsidP="00112D91">
      <w:pPr>
        <w:rPr>
          <w:sz w:val="20"/>
        </w:rPr>
      </w:pPr>
      <w:proofErr w:type="spellStart"/>
      <w:proofErr w:type="gramStart"/>
      <w:r w:rsidRPr="00155BBD">
        <w:rPr>
          <w:sz w:val="20"/>
        </w:rPr>
        <w:t>MMed</w:t>
      </w:r>
      <w:proofErr w:type="spellEnd"/>
      <w:r w:rsidRPr="00155BBD">
        <w:rPr>
          <w:sz w:val="20"/>
        </w:rPr>
        <w:t>(</w:t>
      </w:r>
      <w:proofErr w:type="spellStart"/>
      <w:proofErr w:type="gramEnd"/>
      <w:r w:rsidRPr="00155BBD">
        <w:rPr>
          <w:sz w:val="20"/>
        </w:rPr>
        <w:t>FamMed</w:t>
      </w:r>
      <w:proofErr w:type="spellEnd"/>
      <w:r w:rsidRPr="00155BBD">
        <w:rPr>
          <w:sz w:val="20"/>
        </w:rPr>
        <w:t xml:space="preserve">) </w:t>
      </w:r>
      <w:proofErr w:type="spellStart"/>
      <w:r w:rsidRPr="00155BBD">
        <w:rPr>
          <w:sz w:val="20"/>
        </w:rPr>
        <w:t>MBChB</w:t>
      </w:r>
      <w:proofErr w:type="spellEnd"/>
      <w:r w:rsidRPr="00155BBD">
        <w:rPr>
          <w:sz w:val="20"/>
        </w:rPr>
        <w:t>(</w:t>
      </w:r>
      <w:proofErr w:type="spellStart"/>
      <w:r w:rsidRPr="00155BBD">
        <w:rPr>
          <w:sz w:val="20"/>
        </w:rPr>
        <w:t>Pret</w:t>
      </w:r>
      <w:proofErr w:type="spellEnd"/>
      <w:r w:rsidRPr="00155BBD">
        <w:rPr>
          <w:sz w:val="20"/>
        </w:rPr>
        <w:t>)</w:t>
      </w:r>
    </w:p>
    <w:p w:rsidR="00112D91" w:rsidRPr="00155BBD" w:rsidRDefault="00112D91" w:rsidP="00112D91">
      <w:pPr>
        <w:rPr>
          <w:sz w:val="20"/>
        </w:rPr>
      </w:pPr>
      <w:r w:rsidRPr="00155BBD">
        <w:rPr>
          <w:sz w:val="20"/>
        </w:rPr>
        <w:t>Department of Family Medicine</w:t>
      </w:r>
    </w:p>
    <w:p w:rsidR="00112D91" w:rsidRPr="00155BBD" w:rsidRDefault="00112D91" w:rsidP="00112D91">
      <w:pPr>
        <w:rPr>
          <w:sz w:val="20"/>
        </w:rPr>
      </w:pPr>
      <w:r w:rsidRPr="00155BBD">
        <w:rPr>
          <w:sz w:val="20"/>
        </w:rPr>
        <w:t>University of Pretoria</w:t>
      </w:r>
    </w:p>
    <w:p w:rsidR="00112D91" w:rsidRPr="00155BBD" w:rsidRDefault="00112D91" w:rsidP="00112D91">
      <w:pPr>
        <w:rPr>
          <w:b/>
          <w:sz w:val="20"/>
        </w:rPr>
      </w:pPr>
    </w:p>
    <w:p w:rsidR="00112D91" w:rsidRPr="00155BBD" w:rsidRDefault="00112D91" w:rsidP="00112D91">
      <w:pPr>
        <w:rPr>
          <w:b/>
          <w:sz w:val="20"/>
        </w:rPr>
      </w:pPr>
      <w:r w:rsidRPr="00155BBD">
        <w:rPr>
          <w:b/>
          <w:sz w:val="20"/>
        </w:rPr>
        <w:t>Corresponding Author:</w:t>
      </w:r>
    </w:p>
    <w:p w:rsidR="00112D91" w:rsidRPr="00155BBD" w:rsidRDefault="00112D91" w:rsidP="00112D91">
      <w:pPr>
        <w:rPr>
          <w:sz w:val="20"/>
        </w:rPr>
      </w:pPr>
      <w:proofErr w:type="spellStart"/>
      <w:r w:rsidRPr="00155BBD">
        <w:rPr>
          <w:sz w:val="20"/>
        </w:rPr>
        <w:t>Marietjie</w:t>
      </w:r>
      <w:proofErr w:type="spellEnd"/>
      <w:r w:rsidRPr="00155BBD">
        <w:rPr>
          <w:sz w:val="20"/>
        </w:rPr>
        <w:t xml:space="preserve"> van </w:t>
      </w:r>
      <w:proofErr w:type="spellStart"/>
      <w:r w:rsidRPr="00155BBD">
        <w:rPr>
          <w:sz w:val="20"/>
        </w:rPr>
        <w:t>Rooyen</w:t>
      </w:r>
      <w:proofErr w:type="spellEnd"/>
    </w:p>
    <w:p w:rsidR="00112D91" w:rsidRPr="00155BBD" w:rsidRDefault="00112D91" w:rsidP="00112D91">
      <w:pPr>
        <w:rPr>
          <w:sz w:val="20"/>
        </w:rPr>
      </w:pPr>
      <w:r w:rsidRPr="00155BBD">
        <w:rPr>
          <w:sz w:val="20"/>
        </w:rPr>
        <w:t>PO Box 129</w:t>
      </w:r>
    </w:p>
    <w:p w:rsidR="00112D91" w:rsidRPr="00155BBD" w:rsidRDefault="00112D91" w:rsidP="00112D91">
      <w:pPr>
        <w:rPr>
          <w:sz w:val="20"/>
        </w:rPr>
      </w:pPr>
      <w:proofErr w:type="spellStart"/>
      <w:r w:rsidRPr="00155BBD">
        <w:rPr>
          <w:sz w:val="20"/>
        </w:rPr>
        <w:t>Misdtream</w:t>
      </w:r>
      <w:proofErr w:type="spellEnd"/>
    </w:p>
    <w:p w:rsidR="00112D91" w:rsidRPr="00155BBD" w:rsidRDefault="00112D91" w:rsidP="00112D91">
      <w:pPr>
        <w:rPr>
          <w:sz w:val="20"/>
        </w:rPr>
      </w:pPr>
      <w:r w:rsidRPr="00155BBD">
        <w:rPr>
          <w:sz w:val="20"/>
        </w:rPr>
        <w:t>1692</w:t>
      </w:r>
    </w:p>
    <w:p w:rsidR="00112D91" w:rsidRPr="00155BBD" w:rsidRDefault="00112D91" w:rsidP="00112D91">
      <w:pPr>
        <w:rPr>
          <w:sz w:val="20"/>
        </w:rPr>
      </w:pPr>
      <w:hyperlink r:id="rId5" w:history="1">
        <w:r w:rsidRPr="00155BBD">
          <w:rPr>
            <w:rStyle w:val="Hyperlink"/>
            <w:sz w:val="20"/>
          </w:rPr>
          <w:t>marietjie.vanrooyen@up.ac.za</w:t>
        </w:r>
      </w:hyperlink>
    </w:p>
    <w:p w:rsidR="00112D91" w:rsidRPr="00155BBD" w:rsidRDefault="00112D91" w:rsidP="00112D91">
      <w:pPr>
        <w:rPr>
          <w:sz w:val="20"/>
        </w:rPr>
      </w:pPr>
      <w:r w:rsidRPr="00155BBD">
        <w:rPr>
          <w:sz w:val="20"/>
        </w:rPr>
        <w:t>+27 12 354 2144</w:t>
      </w:r>
    </w:p>
    <w:p w:rsidR="00112D91" w:rsidRPr="00155BBD" w:rsidRDefault="00112D91" w:rsidP="00112D91">
      <w:pPr>
        <w:rPr>
          <w:sz w:val="20"/>
        </w:rPr>
      </w:pPr>
      <w:r w:rsidRPr="00155BBD">
        <w:rPr>
          <w:sz w:val="20"/>
        </w:rPr>
        <w:t>+27 82 785 4500</w:t>
      </w:r>
    </w:p>
    <w:p w:rsidR="00112D91" w:rsidRPr="00155BBD" w:rsidRDefault="00112D91" w:rsidP="00112D91">
      <w:pPr>
        <w:rPr>
          <w:sz w:val="20"/>
        </w:rPr>
      </w:pPr>
    </w:p>
    <w:p w:rsidR="00F21BB2" w:rsidRDefault="00112D91">
      <w:bookmarkStart w:id="3" w:name="_GoBack"/>
      <w:bookmarkEnd w:id="3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91"/>
    <w:rsid w:val="00112D91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9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2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9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2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tjie.vanrooyen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2011-12-14T11:15:00Z</dcterms:created>
  <dcterms:modified xsi:type="dcterms:W3CDTF">2011-12-14T11:17:00Z</dcterms:modified>
</cp:coreProperties>
</file>